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80" w:rsidRDefault="006C4A80" w:rsidP="006C4A80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bookmarkEnd w:id="1"/>
      <w:r w:rsidRPr="006C4A80">
        <w:rPr>
          <w:rFonts w:ascii="Cambria" w:hAnsi="Cambria" w:cstheme="minorHAnsi"/>
          <w:b/>
          <w:sz w:val="32"/>
          <w:szCs w:val="32"/>
        </w:rPr>
        <w:t>Rich Chocolate Fudge Slice</w:t>
      </w:r>
    </w:p>
    <w:p w:rsidR="006C4A80" w:rsidRPr="006C4A80" w:rsidRDefault="006C4A80" w:rsidP="006C4A80">
      <w:pPr>
        <w:rPr>
          <w:rFonts w:ascii="Cambria" w:hAnsi="Cambria" w:cstheme="minorHAnsi"/>
          <w:b/>
          <w:sz w:val="32"/>
          <w:szCs w:val="32"/>
        </w:rPr>
      </w:pPr>
    </w:p>
    <w:p w:rsidR="006C4A80" w:rsidRPr="004F4FD1" w:rsidRDefault="006C4A80" w:rsidP="006C4A80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theme="minorHAnsi"/>
          <w:i/>
          <w:sz w:val="28"/>
          <w:szCs w:val="28"/>
        </w:rPr>
        <w:t>For the base</w:t>
      </w:r>
      <w:r w:rsidRPr="004F4FD1">
        <w:rPr>
          <w:rFonts w:ascii="Cambria" w:hAnsi="Cambria" w:cstheme="minorHAnsi"/>
          <w:i/>
          <w:sz w:val="28"/>
          <w:szCs w:val="28"/>
        </w:rPr>
        <w:t>:</w:t>
      </w:r>
    </w:p>
    <w:p w:rsidR="006C4A80" w:rsidRPr="006C4A80" w:rsidRDefault="006C4A80" w:rsidP="006C4A80">
      <w:pPr>
        <w:pStyle w:val="ListParagraph"/>
        <w:numPr>
          <w:ilvl w:val="0"/>
          <w:numId w:val="4"/>
        </w:numPr>
        <w:rPr>
          <w:rFonts w:ascii="Cambria" w:hAnsi="Cambria" w:cstheme="minorHAnsi"/>
          <w:sz w:val="28"/>
          <w:szCs w:val="28"/>
        </w:rPr>
      </w:pPr>
      <w:r w:rsidRPr="006C4A80">
        <w:rPr>
          <w:rFonts w:ascii="Cambria" w:hAnsi="Cambria" w:cstheme="minorHAnsi"/>
          <w:sz w:val="28"/>
          <w:szCs w:val="28"/>
        </w:rPr>
        <w:t>400g dark chocolate</w:t>
      </w:r>
    </w:p>
    <w:p w:rsidR="006C4A80" w:rsidRPr="006C4A80" w:rsidRDefault="006C4A80" w:rsidP="006C4A80">
      <w:pPr>
        <w:pStyle w:val="ListParagraph"/>
        <w:numPr>
          <w:ilvl w:val="0"/>
          <w:numId w:val="4"/>
        </w:numPr>
        <w:rPr>
          <w:rFonts w:ascii="Cambria" w:hAnsi="Cambria" w:cstheme="minorHAnsi"/>
          <w:sz w:val="28"/>
          <w:szCs w:val="28"/>
        </w:rPr>
      </w:pPr>
      <w:r w:rsidRPr="006C4A80">
        <w:rPr>
          <w:rFonts w:ascii="Cambria" w:hAnsi="Cambria" w:cstheme="minorHAnsi"/>
          <w:sz w:val="28"/>
          <w:szCs w:val="28"/>
        </w:rPr>
        <w:t xml:space="preserve">1 can </w:t>
      </w:r>
      <w:proofErr w:type="gramStart"/>
      <w:r w:rsidRPr="006C4A80">
        <w:rPr>
          <w:rFonts w:ascii="Cambria" w:hAnsi="Cambria" w:cstheme="minorHAnsi"/>
          <w:sz w:val="28"/>
          <w:szCs w:val="28"/>
        </w:rPr>
        <w:t>of</w:t>
      </w:r>
      <w:proofErr w:type="gramEnd"/>
      <w:r>
        <w:rPr>
          <w:rFonts w:ascii="Cambria" w:hAnsi="Cambria" w:cstheme="minorHAnsi"/>
          <w:sz w:val="28"/>
          <w:szCs w:val="28"/>
        </w:rPr>
        <w:t xml:space="preserve"> condensed m</w:t>
      </w:r>
      <w:r w:rsidRPr="006C4A80">
        <w:rPr>
          <w:rFonts w:ascii="Cambria" w:hAnsi="Cambria" w:cstheme="minorHAnsi"/>
          <w:sz w:val="28"/>
          <w:szCs w:val="28"/>
        </w:rPr>
        <w:t>ilk</w:t>
      </w:r>
    </w:p>
    <w:p w:rsidR="006C4A80" w:rsidRPr="006C4A80" w:rsidRDefault="006C4A80" w:rsidP="006C4A80">
      <w:pPr>
        <w:pStyle w:val="ListParagraph"/>
        <w:numPr>
          <w:ilvl w:val="0"/>
          <w:numId w:val="4"/>
        </w:numPr>
        <w:rPr>
          <w:rFonts w:ascii="Cambria" w:hAnsi="Cambria" w:cstheme="minorHAnsi"/>
          <w:sz w:val="28"/>
          <w:szCs w:val="28"/>
        </w:rPr>
      </w:pPr>
      <w:r w:rsidRPr="006C4A80">
        <w:rPr>
          <w:rFonts w:ascii="Cambria" w:hAnsi="Cambria" w:cstheme="minorHAnsi"/>
          <w:sz w:val="28"/>
          <w:szCs w:val="28"/>
        </w:rPr>
        <w:t>200g plain biscuits, crushed into crumbs</w:t>
      </w:r>
    </w:p>
    <w:p w:rsidR="006C4A80" w:rsidRPr="006C4A80" w:rsidRDefault="006C4A80" w:rsidP="006C4A80">
      <w:pPr>
        <w:pStyle w:val="ListParagraph"/>
        <w:numPr>
          <w:ilvl w:val="0"/>
          <w:numId w:val="4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½ </w:t>
      </w:r>
      <w:r w:rsidRPr="006C4A80">
        <w:rPr>
          <w:rFonts w:ascii="Cambria" w:hAnsi="Cambria" w:cstheme="minorHAnsi"/>
          <w:sz w:val="28"/>
          <w:szCs w:val="28"/>
        </w:rPr>
        <w:t>cup sultanas</w:t>
      </w:r>
    </w:p>
    <w:p w:rsidR="006C4A80" w:rsidRPr="006C4A80" w:rsidRDefault="006C4A80" w:rsidP="006C4A80">
      <w:pPr>
        <w:pStyle w:val="ListParagraph"/>
        <w:numPr>
          <w:ilvl w:val="0"/>
          <w:numId w:val="4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½ </w:t>
      </w:r>
      <w:r w:rsidRPr="006C4A80">
        <w:rPr>
          <w:rFonts w:ascii="Cambria" w:hAnsi="Cambria" w:cstheme="minorHAnsi"/>
          <w:sz w:val="28"/>
          <w:szCs w:val="28"/>
        </w:rPr>
        <w:t>cup walnuts, chopped</w:t>
      </w:r>
    </w:p>
    <w:p w:rsidR="006C4A80" w:rsidRPr="006C4A80" w:rsidRDefault="006C4A80" w:rsidP="006C4A80">
      <w:pPr>
        <w:pStyle w:val="ListParagraph"/>
        <w:numPr>
          <w:ilvl w:val="0"/>
          <w:numId w:val="4"/>
        </w:numPr>
        <w:rPr>
          <w:rFonts w:ascii="Cambria" w:hAnsi="Cambria" w:cstheme="minorHAnsi"/>
          <w:sz w:val="28"/>
          <w:szCs w:val="28"/>
        </w:rPr>
      </w:pPr>
      <w:r w:rsidRPr="006C4A80">
        <w:rPr>
          <w:rFonts w:ascii="Cambria" w:hAnsi="Cambria" w:cstheme="minorHAnsi"/>
          <w:sz w:val="28"/>
          <w:szCs w:val="28"/>
        </w:rPr>
        <w:t>4</w:t>
      </w:r>
      <w:r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6C4A80">
        <w:rPr>
          <w:rFonts w:ascii="Cambria" w:hAnsi="Cambria" w:cstheme="minorHAnsi"/>
          <w:sz w:val="28"/>
          <w:szCs w:val="28"/>
        </w:rPr>
        <w:t>tbsp</w:t>
      </w:r>
      <w:proofErr w:type="spellEnd"/>
      <w:r w:rsidRPr="006C4A80">
        <w:rPr>
          <w:rFonts w:ascii="Cambria" w:hAnsi="Cambria" w:cstheme="minorHAnsi"/>
          <w:sz w:val="28"/>
          <w:szCs w:val="28"/>
        </w:rPr>
        <w:t xml:space="preserve"> butter</w:t>
      </w:r>
    </w:p>
    <w:p w:rsidR="006C4A80" w:rsidRPr="006C4A80" w:rsidRDefault="006C4A80" w:rsidP="006C4A80">
      <w:pPr>
        <w:rPr>
          <w:rFonts w:ascii="Cambria" w:hAnsi="Cambria" w:cstheme="minorHAnsi"/>
          <w:sz w:val="28"/>
        </w:rPr>
      </w:pPr>
      <w:r w:rsidRPr="006C4A80">
        <w:rPr>
          <w:rFonts w:ascii="Cambria" w:hAnsi="Cambria" w:cstheme="minorHAnsi"/>
          <w:i/>
          <w:sz w:val="28"/>
          <w:szCs w:val="28"/>
        </w:rPr>
        <w:t>Extra</w:t>
      </w:r>
      <w:r>
        <w:rPr>
          <w:rFonts w:ascii="Cambria" w:hAnsi="Cambria" w:cstheme="minorHAnsi"/>
          <w:sz w:val="28"/>
          <w:szCs w:val="28"/>
        </w:rPr>
        <w:t>:</w:t>
      </w:r>
      <w:r w:rsidRPr="006C4A80">
        <w:rPr>
          <w:rFonts w:ascii="Cambria" w:hAnsi="Cambria" w:cstheme="minorHAnsi"/>
          <w:sz w:val="28"/>
          <w:szCs w:val="28"/>
        </w:rPr>
        <w:t xml:space="preserve"> </w:t>
      </w:r>
      <w:r w:rsidRPr="006C4A80">
        <w:rPr>
          <w:rFonts w:ascii="Cambria" w:hAnsi="Cambria" w:cstheme="minorHAnsi"/>
          <w:i/>
          <w:sz w:val="28"/>
          <w:szCs w:val="28"/>
        </w:rPr>
        <w:t xml:space="preserve">1 </w:t>
      </w:r>
      <w:proofErr w:type="spellStart"/>
      <w:r w:rsidRPr="006C4A80">
        <w:rPr>
          <w:rFonts w:ascii="Cambria" w:hAnsi="Cambria" w:cstheme="minorHAnsi"/>
          <w:i/>
          <w:sz w:val="28"/>
          <w:szCs w:val="28"/>
        </w:rPr>
        <w:t>tbsp</w:t>
      </w:r>
      <w:proofErr w:type="spellEnd"/>
      <w:r w:rsidRPr="006C4A80">
        <w:rPr>
          <w:rFonts w:ascii="Cambria" w:hAnsi="Cambria" w:cstheme="minorHAnsi"/>
          <w:i/>
          <w:sz w:val="28"/>
          <w:szCs w:val="28"/>
        </w:rPr>
        <w:t xml:space="preserve"> butter</w:t>
      </w:r>
    </w:p>
    <w:p w:rsidR="006C4A80" w:rsidRPr="00D6409B" w:rsidRDefault="006C4A80" w:rsidP="006C4A80">
      <w:pPr>
        <w:pStyle w:val="ListParagraph"/>
        <w:rPr>
          <w:rFonts w:ascii="Cambria" w:hAnsi="Cambria" w:cstheme="minorHAnsi"/>
          <w:sz w:val="28"/>
        </w:rPr>
      </w:pPr>
    </w:p>
    <w:p w:rsidR="006C4A80" w:rsidRPr="006C4A80" w:rsidRDefault="006C4A80" w:rsidP="006C4A80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6C4A80" w:rsidRPr="006C4A80" w:rsidRDefault="006C4A80" w:rsidP="006C4A80">
      <w:pPr>
        <w:spacing w:line="276" w:lineRule="auto"/>
        <w:rPr>
          <w:rFonts w:ascii="Cambria" w:hAnsi="Cambria" w:cstheme="minorHAnsi"/>
          <w:sz w:val="28"/>
        </w:rPr>
      </w:pPr>
      <w:r w:rsidRPr="006C4A80">
        <w:rPr>
          <w:rFonts w:ascii="Cambria" w:hAnsi="Cambria" w:cstheme="minorHAnsi"/>
          <w:sz w:val="28"/>
        </w:rPr>
        <w:t xml:space="preserve">Mix butter, crumbs, walnuts and sultanas </w:t>
      </w:r>
      <w:proofErr w:type="gramStart"/>
      <w:r w:rsidRPr="006C4A80">
        <w:rPr>
          <w:rFonts w:ascii="Cambria" w:hAnsi="Cambria" w:cstheme="minorHAnsi"/>
          <w:sz w:val="28"/>
        </w:rPr>
        <w:t>and  </w:t>
      </w:r>
      <w:r>
        <w:rPr>
          <w:rFonts w:ascii="Cambria" w:hAnsi="Cambria" w:cstheme="minorHAnsi"/>
          <w:sz w:val="28"/>
        </w:rPr>
        <w:t>the</w:t>
      </w:r>
      <w:proofErr w:type="gramEnd"/>
      <w:r>
        <w:rPr>
          <w:rFonts w:ascii="Cambria" w:hAnsi="Cambria" w:cstheme="minorHAnsi"/>
          <w:sz w:val="28"/>
        </w:rPr>
        <w:t xml:space="preserve"> 4 </w:t>
      </w:r>
      <w:proofErr w:type="spellStart"/>
      <w:r>
        <w:rPr>
          <w:rFonts w:ascii="Cambria" w:hAnsi="Cambria" w:cstheme="minorHAnsi"/>
          <w:sz w:val="28"/>
        </w:rPr>
        <w:t>tbsp</w:t>
      </w:r>
      <w:proofErr w:type="spellEnd"/>
      <w:r w:rsidRPr="006C4A80">
        <w:rPr>
          <w:rFonts w:ascii="Cambria" w:hAnsi="Cambria" w:cstheme="minorHAnsi"/>
          <w:sz w:val="28"/>
        </w:rPr>
        <w:t xml:space="preserve"> butter. Press</w:t>
      </w:r>
      <w:r>
        <w:rPr>
          <w:rFonts w:ascii="Cambria" w:hAnsi="Cambria" w:cstheme="minorHAnsi"/>
          <w:sz w:val="28"/>
        </w:rPr>
        <w:t xml:space="preserve"> mixture</w:t>
      </w:r>
      <w:r w:rsidRPr="006C4A80">
        <w:rPr>
          <w:rFonts w:ascii="Cambria" w:hAnsi="Cambria" w:cstheme="minorHAnsi"/>
          <w:sz w:val="28"/>
        </w:rPr>
        <w:t xml:space="preserve"> into a baking pan.</w:t>
      </w:r>
    </w:p>
    <w:p w:rsidR="006C4A80" w:rsidRDefault="006C4A80" w:rsidP="006C4A80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N</w:t>
      </w:r>
      <w:r w:rsidRPr="006C4A80">
        <w:rPr>
          <w:rFonts w:ascii="Cambria" w:hAnsi="Cambria" w:cstheme="minorHAnsi"/>
          <w:sz w:val="28"/>
        </w:rPr>
        <w:t xml:space="preserve">ow melt the chocolate, condensed milk and 1 </w:t>
      </w:r>
      <w:proofErr w:type="spellStart"/>
      <w:r w:rsidRPr="006C4A80">
        <w:rPr>
          <w:rFonts w:ascii="Cambria" w:hAnsi="Cambria" w:cstheme="minorHAnsi"/>
          <w:sz w:val="28"/>
        </w:rPr>
        <w:t>tb</w:t>
      </w:r>
      <w:r>
        <w:rPr>
          <w:rFonts w:ascii="Cambria" w:hAnsi="Cambria" w:cstheme="minorHAnsi"/>
          <w:sz w:val="28"/>
        </w:rPr>
        <w:t>sp</w:t>
      </w:r>
      <w:proofErr w:type="spellEnd"/>
      <w:r w:rsidRPr="006C4A80">
        <w:rPr>
          <w:rFonts w:ascii="Cambria" w:hAnsi="Cambria" w:cstheme="minorHAnsi"/>
          <w:sz w:val="28"/>
        </w:rPr>
        <w:t xml:space="preserve"> butter in a </w:t>
      </w:r>
      <w:proofErr w:type="gramStart"/>
      <w:r w:rsidRPr="006C4A80">
        <w:rPr>
          <w:rFonts w:ascii="Cambria" w:hAnsi="Cambria" w:cstheme="minorHAnsi"/>
          <w:sz w:val="28"/>
        </w:rPr>
        <w:t>saucepan  on</w:t>
      </w:r>
      <w:proofErr w:type="gramEnd"/>
      <w:r w:rsidRPr="006C4A80">
        <w:rPr>
          <w:rFonts w:ascii="Cambria" w:hAnsi="Cambria" w:cstheme="minorHAnsi"/>
          <w:sz w:val="28"/>
        </w:rPr>
        <w:t xml:space="preserve"> low as possible, stirring a</w:t>
      </w:r>
      <w:r>
        <w:rPr>
          <w:rFonts w:ascii="Cambria" w:hAnsi="Cambria" w:cstheme="minorHAnsi"/>
          <w:sz w:val="28"/>
        </w:rPr>
        <w:t>l</w:t>
      </w:r>
      <w:r w:rsidRPr="006C4A80">
        <w:rPr>
          <w:rFonts w:ascii="Cambria" w:hAnsi="Cambria" w:cstheme="minorHAnsi"/>
          <w:sz w:val="28"/>
        </w:rPr>
        <w:t xml:space="preserve">l the time, till melted. </w:t>
      </w:r>
    </w:p>
    <w:p w:rsidR="006C4A80" w:rsidRDefault="006C4A80" w:rsidP="006C4A80">
      <w:pPr>
        <w:spacing w:line="276" w:lineRule="auto"/>
        <w:rPr>
          <w:rFonts w:ascii="Calibri" w:hAnsi="Calibri" w:cs="Calibri"/>
          <w:sz w:val="28"/>
        </w:rPr>
      </w:pPr>
      <w:r>
        <w:rPr>
          <w:rFonts w:ascii="Cambria" w:hAnsi="Cambria" w:cstheme="minorHAnsi"/>
          <w:sz w:val="28"/>
        </w:rPr>
        <w:t>P</w:t>
      </w:r>
      <w:r w:rsidRPr="006C4A80">
        <w:rPr>
          <w:rFonts w:ascii="Cambria" w:hAnsi="Cambria" w:cstheme="minorHAnsi"/>
          <w:sz w:val="28"/>
        </w:rPr>
        <w:t>our over the base. Leave till firm th</w:t>
      </w:r>
      <w:r>
        <w:rPr>
          <w:rFonts w:ascii="Cambria" w:hAnsi="Cambria" w:cstheme="minorHAnsi"/>
          <w:sz w:val="28"/>
        </w:rPr>
        <w:t>en slice. Store in a sealed con</w:t>
      </w:r>
      <w:r w:rsidRPr="006C4A80">
        <w:rPr>
          <w:rFonts w:ascii="Cambria" w:hAnsi="Cambria" w:cstheme="minorHAnsi"/>
          <w:sz w:val="28"/>
        </w:rPr>
        <w:t>t</w:t>
      </w:r>
      <w:r>
        <w:rPr>
          <w:rFonts w:ascii="Cambria" w:hAnsi="Cambria" w:cstheme="minorHAnsi"/>
          <w:sz w:val="28"/>
        </w:rPr>
        <w:t>a</w:t>
      </w:r>
      <w:r w:rsidRPr="006C4A80">
        <w:rPr>
          <w:rFonts w:ascii="Cambria" w:hAnsi="Cambria" w:cstheme="minorHAnsi"/>
          <w:sz w:val="28"/>
        </w:rPr>
        <w:t>iner in the fridge for up to a week. </w:t>
      </w:r>
    </w:p>
    <w:bookmarkEnd w:id="0"/>
    <w:p w:rsidR="006C4A80" w:rsidRDefault="006C4A80" w:rsidP="006C4A80"/>
    <w:p w:rsidR="00C14829" w:rsidRPr="006C4A80" w:rsidRDefault="00C14829" w:rsidP="00C14829">
      <w:pPr>
        <w:rPr>
          <w:del w:id="2" w:author="Fahy, Gemma" w:date="2019-08-02T13:42:00Z"/>
        </w:rPr>
      </w:pPr>
    </w:p>
    <w:p w:rsidR="00701C7F" w:rsidRPr="006C4A80" w:rsidRDefault="00701C7F" w:rsidP="006C4A80"/>
    <w:sectPr w:rsidR="00701C7F" w:rsidRPr="006C4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AF"/>
    <w:multiLevelType w:val="hybridMultilevel"/>
    <w:tmpl w:val="26502C06"/>
    <w:lvl w:ilvl="0" w:tplc="43D83442">
      <w:start w:val="1"/>
      <w:numFmt w:val="decimal"/>
      <w:lvlText w:val="%1"/>
      <w:lvlJc w:val="left"/>
      <w:pPr>
        <w:ind w:left="720" w:hanging="360"/>
      </w:pPr>
      <w:rPr>
        <w:rFonts w:ascii="Cambria" w:eastAsiaTheme="minorHAnsi" w:hAnsi="Cambria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0D2"/>
    <w:multiLevelType w:val="hybridMultilevel"/>
    <w:tmpl w:val="E48C831A"/>
    <w:lvl w:ilvl="0" w:tplc="E8662F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4C9C"/>
    <w:multiLevelType w:val="hybridMultilevel"/>
    <w:tmpl w:val="8D08D7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6F0D"/>
    <w:multiLevelType w:val="hybridMultilevel"/>
    <w:tmpl w:val="1E5E67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hy, Gemma">
    <w15:presenceInfo w15:providerId="AD" w15:userId="S-1-5-21-2126866347-1024552386-21039933-13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48"/>
    <w:rsid w:val="006C4A80"/>
    <w:rsid w:val="00701C7F"/>
    <w:rsid w:val="00B06501"/>
    <w:rsid w:val="00C14829"/>
    <w:rsid w:val="00DD3761"/>
    <w:rsid w:val="00F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943C"/>
  <w15:chartTrackingRefBased/>
  <w15:docId w15:val="{C8705DC4-E8D7-44EA-9007-50332AC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80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DD3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3</cp:revision>
  <dcterms:created xsi:type="dcterms:W3CDTF">2019-08-02T03:34:00Z</dcterms:created>
  <dcterms:modified xsi:type="dcterms:W3CDTF">2019-08-02T03:42:00Z</dcterms:modified>
</cp:coreProperties>
</file>